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290"/>
      </w:tblGrid>
      <w:tr w:rsidR="00633CC8" w:rsidRPr="00633CC8" w:rsidTr="00633CC8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33CC8" w:rsidRPr="00633CC8" w:rsidRDefault="00633CC8" w:rsidP="00633CC8">
            <w:pPr>
              <w:widowControl/>
              <w:rPr>
                <w:rFonts w:ascii="Times New Roman" w:eastAsia="新細明體" w:hAnsi="Times New Roman" w:cs="Times New Roman"/>
                <w:color w:val="222222"/>
                <w:kern w:val="0"/>
                <w:sz w:val="40"/>
                <w:szCs w:val="40"/>
              </w:rPr>
            </w:pPr>
            <w:bookmarkStart w:id="0" w:name="_GoBack"/>
            <w:r w:rsidRPr="00633CC8">
              <w:rPr>
                <w:rFonts w:ascii="Noto Sans CJK TC" w:eastAsia="新細明體" w:hAnsi="Noto Sans CJK TC" w:cs="Times New Roman"/>
                <w:color w:val="222222"/>
                <w:kern w:val="0"/>
                <w:sz w:val="40"/>
                <w:szCs w:val="40"/>
              </w:rPr>
              <w:t>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33CC8" w:rsidRPr="00633CC8" w:rsidRDefault="00633CC8" w:rsidP="00633CC8">
            <w:pPr>
              <w:widowControl/>
              <w:rPr>
                <w:rFonts w:ascii="Times New Roman" w:eastAsia="新細明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633CC8">
              <w:rPr>
                <w:rFonts w:ascii="Noto Sans CJK TC" w:eastAsia="新細明體" w:hAnsi="Noto Sans CJK TC" w:cs="Times New Roman"/>
                <w:color w:val="222222"/>
                <w:kern w:val="0"/>
                <w:sz w:val="28"/>
                <w:szCs w:val="28"/>
              </w:rPr>
              <w:t>於　理學院</w:t>
            </w:r>
            <w:r w:rsidRPr="00633CC8">
              <w:rPr>
                <w:rFonts w:ascii="Noto Sans CJK TC" w:eastAsia="新細明體" w:hAnsi="Noto Sans CJK TC" w:cs="Times New Roman"/>
                <w:color w:val="222222"/>
                <w:kern w:val="0"/>
                <w:sz w:val="28"/>
                <w:szCs w:val="28"/>
              </w:rPr>
              <w:t>(</w:t>
            </w:r>
            <w:r w:rsidRPr="00633CC8">
              <w:rPr>
                <w:rFonts w:ascii="Noto Sans CJK TC" w:eastAsia="新細明體" w:hAnsi="Noto Sans CJK TC" w:cs="Times New Roman"/>
                <w:color w:val="222222"/>
                <w:kern w:val="0"/>
                <w:sz w:val="28"/>
                <w:szCs w:val="28"/>
              </w:rPr>
              <w:t>物理系</w:t>
            </w:r>
            <w:r w:rsidRPr="00633CC8">
              <w:rPr>
                <w:rFonts w:ascii="Noto Sans CJK TC" w:eastAsia="新細明體" w:hAnsi="Noto Sans CJK TC" w:cs="Times New Roman"/>
                <w:color w:val="222222"/>
                <w:kern w:val="0"/>
                <w:sz w:val="28"/>
                <w:szCs w:val="28"/>
              </w:rPr>
              <w:t>)</w:t>
            </w:r>
          </w:p>
        </w:tc>
      </w:tr>
      <w:tr w:rsidR="00633CC8" w:rsidRPr="00633CC8" w:rsidTr="00633CC8"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33CC8" w:rsidRPr="00633CC8" w:rsidRDefault="00633CC8" w:rsidP="00633CC8">
            <w:pPr>
              <w:widowControl/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</w:pPr>
            <w:r w:rsidRPr="00633CC8">
              <w:rPr>
                <w:rFonts w:ascii="Noto Sans CJK TC" w:eastAsia="新細明體" w:hAnsi="Noto Sans CJK TC" w:cs="Times New Roman"/>
                <w:color w:val="222222"/>
                <w:kern w:val="0"/>
                <w:szCs w:val="24"/>
              </w:rPr>
              <w:t xml:space="preserve">密等及解密條件或保密期限：普通　</w:t>
            </w:r>
          </w:p>
        </w:tc>
      </w:tr>
    </w:tbl>
    <w:bookmarkEnd w:id="0"/>
    <w:p w:rsidR="00633CC8" w:rsidRPr="00633CC8" w:rsidRDefault="00633CC8" w:rsidP="00633CC8">
      <w:pPr>
        <w:widowControl/>
        <w:shd w:val="clear" w:color="auto" w:fill="FFFFFF"/>
        <w:ind w:hanging="1005"/>
        <w:jc w:val="both"/>
        <w:rPr>
          <w:rFonts w:ascii="Times New Roman" w:eastAsia="新細明體" w:hAnsi="Times New Roman" w:cs="Times New Roman"/>
          <w:color w:val="222222"/>
          <w:spacing w:val="6"/>
          <w:kern w:val="0"/>
          <w:sz w:val="32"/>
          <w:szCs w:val="32"/>
        </w:rPr>
      </w:pPr>
      <w:r w:rsidRPr="00633CC8">
        <w:rPr>
          <w:rFonts w:ascii="Noto Sans CJK TC" w:eastAsia="新細明體" w:hAnsi="Noto Sans CJK TC" w:cs="Times New Roman"/>
          <w:color w:val="222222"/>
          <w:kern w:val="0"/>
          <w:sz w:val="32"/>
          <w:szCs w:val="32"/>
        </w:rPr>
        <w:t>主旨：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擬取消採購案號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 xml:space="preserve">112-04-024 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『「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Laue Detector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」維修壹式』之限制性招標案相關契約，懇請鈞長同意執行。</w:t>
      </w:r>
    </w:p>
    <w:p w:rsidR="00633CC8" w:rsidRPr="00633CC8" w:rsidRDefault="00633CC8" w:rsidP="00633CC8">
      <w:pPr>
        <w:widowControl/>
        <w:shd w:val="clear" w:color="auto" w:fill="FFFFFF"/>
        <w:ind w:hanging="960"/>
        <w:jc w:val="both"/>
        <w:rPr>
          <w:rFonts w:ascii="Times New Roman" w:eastAsia="新細明體" w:hAnsi="Times New Roman" w:cs="Times New Roman"/>
          <w:color w:val="222222"/>
          <w:spacing w:val="6"/>
          <w:kern w:val="0"/>
          <w:sz w:val="32"/>
          <w:szCs w:val="32"/>
        </w:rPr>
      </w:pPr>
      <w:r w:rsidRPr="00633CC8">
        <w:rPr>
          <w:rFonts w:ascii="Noto Sans CJK TC" w:eastAsia="新細明體" w:hAnsi="Noto Sans CJK TC" w:cs="Times New Roman"/>
          <w:color w:val="222222"/>
          <w:kern w:val="0"/>
          <w:sz w:val="32"/>
          <w:szCs w:val="32"/>
        </w:rPr>
        <w:t>說明：</w:t>
      </w:r>
    </w:p>
    <w:p w:rsidR="00633CC8" w:rsidRPr="00633CC8" w:rsidRDefault="00633CC8" w:rsidP="00633CC8">
      <w:pPr>
        <w:widowControl/>
        <w:shd w:val="clear" w:color="auto" w:fill="FFFFFF"/>
        <w:ind w:hanging="675"/>
        <w:jc w:val="both"/>
        <w:rPr>
          <w:rFonts w:ascii="Times New Roman" w:eastAsia="新細明體" w:hAnsi="Times New Roman" w:cs="Times New Roman"/>
          <w:color w:val="222222"/>
          <w:spacing w:val="6"/>
          <w:kern w:val="0"/>
          <w:sz w:val="32"/>
          <w:szCs w:val="32"/>
        </w:rPr>
      </w:pPr>
      <w:r w:rsidRPr="00633CC8">
        <w:rPr>
          <w:rFonts w:ascii="Noto Sans CJK TC" w:eastAsia="新細明體" w:hAnsi="Noto Sans CJK TC" w:cs="Times New Roman"/>
          <w:color w:val="222222"/>
          <w:kern w:val="0"/>
          <w:sz w:val="32"/>
          <w:szCs w:val="32"/>
        </w:rPr>
        <w:t>一、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採購案號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 xml:space="preserve">112-04-024 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『「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Laue Detector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」維修壹式』為本校物理系張烈錚教授實驗室之設備「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Laue X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光照相儀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(Laue Detector)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」，因設備故障</w:t>
      </w:r>
      <w:proofErr w:type="gramStart"/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送返原廠</w:t>
      </w:r>
      <w:proofErr w:type="gramEnd"/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「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Photonic Science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」檢測後因型號過於老舊而無法維修，合意以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20,000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英鎊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(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以匯率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41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元換算約新台幣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820,000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元，另加計國內外匯款手續費新台幣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2,000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元，合計為新台幣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822,000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元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)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提供交換件和技術支援作為替代使儀器「</w:t>
      </w:r>
      <w:proofErr w:type="gramStart"/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勞厄</w:t>
      </w:r>
      <w:proofErr w:type="gramEnd"/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X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光繞射系統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(Laue Crystal Orientation System)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」得以運作之採購契約。本契約由</w:t>
      </w:r>
      <w:ins w:id="1" w:author="Unknown">
        <w:r w:rsidRPr="00633CC8">
          <w:rPr>
            <w:rFonts w:ascii="Noto Sans CJK TC" w:eastAsia="新細明體" w:hAnsi="Noto Sans CJK TC" w:cs="Times New Roman"/>
            <w:color w:val="000000"/>
            <w:spacing w:val="6"/>
            <w:kern w:val="0"/>
            <w:sz w:val="32"/>
            <w:szCs w:val="32"/>
          </w:rPr>
          <w:t>張烈錚老師國科會計劃</w:t>
        </w:r>
      </w:ins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會計編號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A1111-0634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支應新台幣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286,350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元，</w:t>
      </w:r>
      <w:ins w:id="2" w:author="Unknown">
        <w:r w:rsidRPr="00633CC8">
          <w:rPr>
            <w:rFonts w:ascii="Noto Sans CJK TC" w:eastAsia="新細明體" w:hAnsi="Noto Sans CJK TC" w:cs="Times New Roman"/>
            <w:color w:val="000000"/>
            <w:spacing w:val="6"/>
            <w:kern w:val="0"/>
            <w:sz w:val="32"/>
            <w:szCs w:val="32"/>
          </w:rPr>
          <w:t>呂欽山老師國科會計劃</w:t>
        </w:r>
      </w:ins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會計編號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A1103-311B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支應新台幣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400,000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元，</w:t>
      </w:r>
      <w:ins w:id="3" w:author="Unknown">
        <w:r w:rsidRPr="00633CC8">
          <w:rPr>
            <w:rFonts w:ascii="Noto Sans CJK TC" w:eastAsia="新細明體" w:hAnsi="Noto Sans CJK TC" w:cs="Times New Roman"/>
            <w:color w:val="000000"/>
            <w:spacing w:val="6"/>
            <w:kern w:val="0"/>
            <w:sz w:val="32"/>
            <w:szCs w:val="32"/>
          </w:rPr>
          <w:t>張烈錚老師儀器委託檢測收入</w:t>
        </w:r>
      </w:ins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會計編號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GA-0544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支應新台幣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135,650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元，合計為新台幣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822,000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元。</w:t>
      </w:r>
    </w:p>
    <w:p w:rsidR="00633CC8" w:rsidRPr="00633CC8" w:rsidRDefault="00633CC8" w:rsidP="00633CC8">
      <w:pPr>
        <w:widowControl/>
        <w:shd w:val="clear" w:color="auto" w:fill="FFFFFF"/>
        <w:ind w:hanging="660"/>
        <w:jc w:val="both"/>
        <w:rPr>
          <w:rFonts w:ascii="Times New Roman" w:eastAsia="新細明體" w:hAnsi="Times New Roman" w:cs="Times New Roman"/>
          <w:color w:val="222222"/>
          <w:spacing w:val="6"/>
          <w:kern w:val="0"/>
          <w:sz w:val="32"/>
          <w:szCs w:val="32"/>
        </w:rPr>
      </w:pPr>
      <w:r w:rsidRPr="00633CC8">
        <w:rPr>
          <w:rFonts w:ascii="Noto Sans CJK TC" w:eastAsia="新細明體" w:hAnsi="Noto Sans CJK TC" w:cs="Times New Roman"/>
          <w:color w:val="222222"/>
          <w:kern w:val="0"/>
          <w:sz w:val="32"/>
          <w:szCs w:val="32"/>
        </w:rPr>
        <w:t>二、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因考量到研究室經費使用規劃之緣故，張烈錚教授實驗室自行採購電路板和電子元件，經過反覆測試與元件替換後，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lastRenderedPageBreak/>
        <w:t>成功的修復「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Laue X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光照相儀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(Laue Detector)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」並順利安裝回「</w:t>
      </w:r>
      <w:proofErr w:type="gramStart"/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勞厄</w:t>
      </w:r>
      <w:proofErr w:type="gramEnd"/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X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光繞射系統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(Laue Crystal Orientation System)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」且能夠正常運作。</w:t>
      </w:r>
    </w:p>
    <w:p w:rsidR="00633CC8" w:rsidRPr="00633CC8" w:rsidRDefault="00633CC8" w:rsidP="00633CC8">
      <w:pPr>
        <w:widowControl/>
        <w:shd w:val="clear" w:color="auto" w:fill="FFFFFF"/>
        <w:ind w:hanging="660"/>
        <w:jc w:val="both"/>
        <w:rPr>
          <w:rFonts w:ascii="Times New Roman" w:eastAsia="新細明體" w:hAnsi="Times New Roman" w:cs="Times New Roman"/>
          <w:color w:val="222222"/>
          <w:spacing w:val="6"/>
          <w:kern w:val="0"/>
          <w:sz w:val="32"/>
          <w:szCs w:val="32"/>
        </w:rPr>
      </w:pPr>
      <w:r w:rsidRPr="00633CC8">
        <w:rPr>
          <w:rFonts w:ascii="Noto Sans CJK TC" w:eastAsia="新細明體" w:hAnsi="Noto Sans CJK TC" w:cs="Times New Roman"/>
          <w:color w:val="222222"/>
          <w:kern w:val="0"/>
          <w:sz w:val="32"/>
          <w:szCs w:val="32"/>
        </w:rPr>
        <w:t>三、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在告知原廠「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Photonic Science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」張烈錚教授實驗室自行修復儀器之後，原廠同意無條件解除本次採購契約。</w:t>
      </w:r>
    </w:p>
    <w:p w:rsidR="00633CC8" w:rsidRPr="00633CC8" w:rsidRDefault="00633CC8" w:rsidP="00633CC8">
      <w:pPr>
        <w:widowControl/>
        <w:shd w:val="clear" w:color="auto" w:fill="FFFFFF"/>
        <w:ind w:hanging="765"/>
        <w:jc w:val="both"/>
        <w:rPr>
          <w:rFonts w:ascii="Times New Roman" w:eastAsia="新細明體" w:hAnsi="Times New Roman" w:cs="Times New Roman"/>
          <w:color w:val="222222"/>
          <w:spacing w:val="6"/>
          <w:kern w:val="0"/>
          <w:sz w:val="32"/>
          <w:szCs w:val="32"/>
        </w:rPr>
      </w:pPr>
      <w:r w:rsidRPr="00633CC8">
        <w:rPr>
          <w:rFonts w:ascii="Noto Sans CJK TC" w:eastAsia="新細明體" w:hAnsi="Noto Sans CJK TC" w:cs="Times New Roman"/>
          <w:color w:val="222222"/>
          <w:kern w:val="0"/>
          <w:sz w:val="32"/>
          <w:szCs w:val="32"/>
        </w:rPr>
        <w:t>四、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懇請鈞長同意解除採購案號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112-04-024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『「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Laue Detector</w:t>
      </w:r>
      <w:r w:rsidRPr="00633CC8">
        <w:rPr>
          <w:rFonts w:ascii="Noto Sans CJK TC" w:eastAsia="新細明體" w:hAnsi="Noto Sans CJK TC" w:cs="Times New Roman"/>
          <w:color w:val="222222"/>
          <w:spacing w:val="6"/>
          <w:kern w:val="0"/>
          <w:sz w:val="32"/>
          <w:szCs w:val="32"/>
        </w:rPr>
        <w:t>」維修壹式』之相關契約，本校無額外之違約責任與損失。</w:t>
      </w:r>
    </w:p>
    <w:p w:rsidR="001E2866" w:rsidRPr="00633CC8" w:rsidRDefault="001E2866"/>
    <w:sectPr w:rsidR="001E2866" w:rsidRPr="00633C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056" w:rsidRDefault="00DB7056" w:rsidP="00633CC8">
      <w:r>
        <w:separator/>
      </w:r>
    </w:p>
  </w:endnote>
  <w:endnote w:type="continuationSeparator" w:id="0">
    <w:p w:rsidR="00DB7056" w:rsidRDefault="00DB7056" w:rsidP="0063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T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056" w:rsidRDefault="00DB7056" w:rsidP="00633CC8">
      <w:r>
        <w:separator/>
      </w:r>
    </w:p>
  </w:footnote>
  <w:footnote w:type="continuationSeparator" w:id="0">
    <w:p w:rsidR="00DB7056" w:rsidRDefault="00DB7056" w:rsidP="00633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C8"/>
    <w:rsid w:val="001E2866"/>
    <w:rsid w:val="00633CC8"/>
    <w:rsid w:val="00DB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18FA7-6548-4F5D-B74E-FAC38298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3C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3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3C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757">
          <w:marLeft w:val="0"/>
          <w:marRight w:val="0"/>
          <w:marTop w:val="113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2024-01-10T03:34:00Z</dcterms:created>
  <dcterms:modified xsi:type="dcterms:W3CDTF">2024-01-10T03:35:00Z</dcterms:modified>
</cp:coreProperties>
</file>